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A9" w:rsidRPr="00C42C87" w:rsidRDefault="009620A9" w:rsidP="00C42C87">
      <w:pPr>
        <w:jc w:val="center"/>
        <w:rPr>
          <w:b/>
        </w:rPr>
      </w:pPr>
      <w:r w:rsidRPr="009620A9">
        <w:rPr>
          <w:b/>
        </w:rPr>
        <w:t>EDITAL PARA A ATRIBUIÇÃO DE BOLSAS NO ÂMBIT</w:t>
      </w:r>
      <w:r w:rsidR="00C3380D">
        <w:rPr>
          <w:b/>
        </w:rPr>
        <w:t>O DE PROJECTOS</w:t>
      </w:r>
      <w:r w:rsidR="00593331">
        <w:rPr>
          <w:b/>
        </w:rPr>
        <w:t xml:space="preserve"> E INSTITUIÇÕES DE I&amp;D</w:t>
      </w:r>
    </w:p>
    <w:p w:rsidR="009620A9" w:rsidRDefault="009620A9"/>
    <w:p w:rsidR="009620A9" w:rsidRPr="002F6800" w:rsidRDefault="00230AEF" w:rsidP="00C42C87">
      <w:pPr>
        <w:ind w:left="360"/>
        <w:jc w:val="center"/>
        <w:rPr>
          <w:b/>
        </w:rPr>
      </w:pPr>
      <w:r w:rsidRPr="002F6800">
        <w:rPr>
          <w:b/>
        </w:rPr>
        <w:t xml:space="preserve">Bolsa de Investigação (BI), </w:t>
      </w:r>
      <w:r w:rsidR="007045D7" w:rsidRPr="002F6800">
        <w:rPr>
          <w:b/>
        </w:rPr>
        <w:t>1 vaga</w:t>
      </w:r>
    </w:p>
    <w:p w:rsidR="00230AEF" w:rsidRPr="002F6800" w:rsidRDefault="00230AEF" w:rsidP="00C42C87">
      <w:pPr>
        <w:ind w:left="360"/>
        <w:jc w:val="center"/>
      </w:pPr>
    </w:p>
    <w:p w:rsidR="00AC6F4C" w:rsidRPr="00AC6F4C" w:rsidRDefault="00AC6F4C" w:rsidP="00AC6F4C">
      <w:pPr>
        <w:jc w:val="both"/>
      </w:pPr>
      <w:r w:rsidRPr="002F6800">
        <w:t xml:space="preserve">Encontra-se aberto concurso para a atribuição de </w:t>
      </w:r>
      <w:r w:rsidR="007045D7" w:rsidRPr="002F6800">
        <w:t>1</w:t>
      </w:r>
      <w:r w:rsidRPr="002F6800">
        <w:t xml:space="preserve"> Bolsas </w:t>
      </w:r>
      <w:r w:rsidR="00230AEF" w:rsidRPr="002F6800">
        <w:t>de Investigação</w:t>
      </w:r>
      <w:r w:rsidR="00770147" w:rsidRPr="002F6800">
        <w:t xml:space="preserve"> </w:t>
      </w:r>
      <w:r w:rsidR="006A0A26" w:rsidRPr="002F6800">
        <w:t>(BI)</w:t>
      </w:r>
      <w:r w:rsidRPr="002F6800">
        <w:t xml:space="preserve"> no âmbito do </w:t>
      </w:r>
      <w:r w:rsidR="00230AEF" w:rsidRPr="002F6800">
        <w:t>Centro de Geociências</w:t>
      </w:r>
      <w:r w:rsidRPr="002F6800">
        <w:t xml:space="preserve">, </w:t>
      </w:r>
      <w:r w:rsidR="00645855" w:rsidRPr="002F6800">
        <w:t>Projecto UID00073/2013</w:t>
      </w:r>
      <w:r w:rsidRPr="002F6800">
        <w:t>, financiado por fundos nacionais através da FCT/</w:t>
      </w:r>
      <w:r w:rsidR="00B755BE" w:rsidRPr="002F6800">
        <w:t xml:space="preserve">MEC </w:t>
      </w:r>
      <w:r w:rsidRPr="002F6800">
        <w:t>(PIDDAC)</w:t>
      </w:r>
      <w:r w:rsidRPr="00AC6F4C">
        <w:t>, nas seguintes condições:</w:t>
      </w:r>
    </w:p>
    <w:p w:rsidR="00AC2DEC" w:rsidRDefault="00AC2DEC" w:rsidP="00943127">
      <w:pPr>
        <w:jc w:val="both"/>
      </w:pPr>
    </w:p>
    <w:p w:rsidR="00230AEF" w:rsidRPr="002F6800" w:rsidRDefault="00943127" w:rsidP="00230AEF">
      <w:pPr>
        <w:jc w:val="both"/>
      </w:pPr>
      <w:r w:rsidRPr="000272A4">
        <w:rPr>
          <w:b/>
        </w:rPr>
        <w:t>Área Científica</w:t>
      </w:r>
      <w:r w:rsidR="00194572">
        <w:t xml:space="preserve">: </w:t>
      </w:r>
      <w:r w:rsidR="00D91564" w:rsidRPr="002F6800">
        <w:t>Arqueologia, Arte Rupestre</w:t>
      </w:r>
    </w:p>
    <w:p w:rsidR="00230AEF" w:rsidRPr="002F6800" w:rsidRDefault="00230AEF" w:rsidP="00194572">
      <w:pPr>
        <w:jc w:val="both"/>
      </w:pPr>
    </w:p>
    <w:p w:rsidR="00D77EA2" w:rsidRPr="002F6800" w:rsidRDefault="00AB696A" w:rsidP="00230AEF">
      <w:pPr>
        <w:jc w:val="both"/>
      </w:pPr>
      <w:r w:rsidRPr="002F6800">
        <w:rPr>
          <w:b/>
        </w:rPr>
        <w:t>Requisitos de admissão</w:t>
      </w:r>
      <w:r w:rsidR="00194572" w:rsidRPr="002F6800">
        <w:t>:</w:t>
      </w:r>
    </w:p>
    <w:p w:rsidR="00230AEF" w:rsidRPr="007045D7" w:rsidRDefault="00CE5652" w:rsidP="00230AEF">
      <w:pPr>
        <w:jc w:val="both"/>
      </w:pPr>
      <w:r w:rsidRPr="002F6800">
        <w:t>O/A candidato/a deverá ter um Mestrado e</w:t>
      </w:r>
      <w:r w:rsidR="006A0A26" w:rsidRPr="002F6800">
        <w:t>m Arqueologia e</w:t>
      </w:r>
      <w:r w:rsidRPr="002F6800">
        <w:t xml:space="preserve"> desenvolvido pesquisa </w:t>
      </w:r>
      <w:r w:rsidR="006A0A26" w:rsidRPr="002F6800">
        <w:t>em</w:t>
      </w:r>
      <w:r w:rsidRPr="002F6800">
        <w:t xml:space="preserve"> Arte Rupestre</w:t>
      </w:r>
      <w:r w:rsidR="00771E97" w:rsidRPr="002F6800">
        <w:t xml:space="preserve"> Holocénica </w:t>
      </w:r>
      <w:r w:rsidR="006A0A26" w:rsidRPr="002F6800">
        <w:t>do Vale do Tejo</w:t>
      </w:r>
      <w:r w:rsidRPr="002F6800">
        <w:t>.</w:t>
      </w:r>
      <w:r w:rsidR="00645855" w:rsidRPr="002F6800">
        <w:t xml:space="preserve"> </w:t>
      </w:r>
      <w:r w:rsidR="006A0A26" w:rsidRPr="002F6800">
        <w:t xml:space="preserve">Dar-se-á preferência a </w:t>
      </w:r>
      <w:r w:rsidR="00645855" w:rsidRPr="002F6800">
        <w:t>candidato</w:t>
      </w:r>
      <w:r w:rsidR="006A0A26" w:rsidRPr="002F6800">
        <w:t>s</w:t>
      </w:r>
      <w:r w:rsidR="00645855" w:rsidRPr="002F6800">
        <w:t>/a</w:t>
      </w:r>
      <w:r w:rsidR="006A0A26" w:rsidRPr="002F6800">
        <w:t>s</w:t>
      </w:r>
      <w:r w:rsidR="00645855" w:rsidRPr="002F6800">
        <w:t xml:space="preserve"> </w:t>
      </w:r>
      <w:r w:rsidR="006A0A26" w:rsidRPr="002F6800">
        <w:t>com</w:t>
      </w:r>
      <w:r w:rsidR="00645855" w:rsidRPr="002F6800">
        <w:t xml:space="preserve"> experiência no processamento físico e digital de </w:t>
      </w:r>
      <w:r w:rsidR="006A0A26" w:rsidRPr="002F6800">
        <w:t xml:space="preserve">dados provenientes de trabalhos de arquivo e de campo relacionados </w:t>
      </w:r>
      <w:r w:rsidR="00793BD0" w:rsidRPr="002F6800">
        <w:t>com o estudo de Arte Rupestre</w:t>
      </w:r>
      <w:r w:rsidR="002D287D">
        <w:t xml:space="preserve"> da bacia do Tejo</w:t>
      </w:r>
      <w:r w:rsidR="00793BD0" w:rsidRPr="002F6800">
        <w:t xml:space="preserve">, assim como a candidatos/as que apresentem bons conhecimentos sobre o processo de neolitização no extremo </w:t>
      </w:r>
      <w:r w:rsidR="002D287D">
        <w:t>ocidental</w:t>
      </w:r>
      <w:r w:rsidR="00793BD0" w:rsidRPr="002F6800">
        <w:t xml:space="preserve"> da Península Ibérica.</w:t>
      </w:r>
    </w:p>
    <w:p w:rsidR="000272A4" w:rsidRDefault="000272A4" w:rsidP="00194572">
      <w:pPr>
        <w:jc w:val="both"/>
      </w:pPr>
    </w:p>
    <w:p w:rsidR="000272A4" w:rsidRDefault="00D730D0" w:rsidP="00194572">
      <w:pPr>
        <w:jc w:val="both"/>
      </w:pPr>
      <w:r w:rsidRPr="000272A4">
        <w:rPr>
          <w:b/>
        </w:rPr>
        <w:t>Plano de t</w:t>
      </w:r>
      <w:r w:rsidR="00943127" w:rsidRPr="000272A4">
        <w:rPr>
          <w:b/>
        </w:rPr>
        <w:t>rabalhos</w:t>
      </w:r>
      <w:r w:rsidR="00194572">
        <w:t xml:space="preserve">: </w:t>
      </w:r>
    </w:p>
    <w:p w:rsidR="00BD16C8" w:rsidRDefault="00D77EA2" w:rsidP="00230AEF">
      <w:pPr>
        <w:jc w:val="both"/>
      </w:pPr>
      <w:r w:rsidRPr="002F6800">
        <w:t>O plano de trabalhos do bolseiro/a estará relacionado com o objectivo 8), área “Territórios”, do programa do Grupo Quaternário e Pré-História do Centro de Geociências (</w:t>
      </w:r>
      <w:proofErr w:type="spellStart"/>
      <w:r w:rsidRPr="002F6800">
        <w:t>CGeo</w:t>
      </w:r>
      <w:proofErr w:type="spellEnd"/>
      <w:r w:rsidRPr="002F6800">
        <w:t>-FCT 2014-2020), nomeadamente a apresentação de um modelo interpretativo acerca da significância das representações de cervídeos no Complexo de Arte Rupestre da Bacia do Rio Tejo. O plano de trabalhos envolve o processamento digital da base de dados dos moldes de Arte Rupestre do referido Complexo Rupestre, assim como a preparação de modelos interpretativos.</w:t>
      </w:r>
    </w:p>
    <w:p w:rsidR="00D77EA2" w:rsidRDefault="00D77EA2" w:rsidP="00230AEF">
      <w:pPr>
        <w:jc w:val="both"/>
      </w:pPr>
    </w:p>
    <w:p w:rsidR="00BD16C8" w:rsidRDefault="00614844" w:rsidP="000A5E71">
      <w:pPr>
        <w:jc w:val="both"/>
        <w:rPr>
          <w:ins w:id="0" w:author="N" w:date="2015-09-19T21:38:00Z"/>
        </w:rPr>
      </w:pPr>
      <w:r w:rsidRPr="000272A4">
        <w:rPr>
          <w:b/>
        </w:rPr>
        <w:t xml:space="preserve">Legislação </w:t>
      </w:r>
      <w:r w:rsidR="001D45A2" w:rsidRPr="000272A4">
        <w:rPr>
          <w:b/>
        </w:rPr>
        <w:t xml:space="preserve">e regulamentação </w:t>
      </w:r>
      <w:r w:rsidRPr="000272A4">
        <w:rPr>
          <w:b/>
        </w:rPr>
        <w:t>aplicável</w:t>
      </w:r>
      <w:r w:rsidR="00747C18">
        <w:t xml:space="preserve">: </w:t>
      </w:r>
      <w:r w:rsidR="0044786D">
        <w:t xml:space="preserve">Estatuto do Bolseiro de Investigação; Regulamento </w:t>
      </w:r>
      <w:r w:rsidR="00B755BE">
        <w:t xml:space="preserve">de Bolsas de Investigação da Fundação para a Ciência e a Tecnologia, I.P. </w:t>
      </w:r>
      <w:proofErr w:type="gramStart"/>
      <w:r w:rsidR="00B755BE">
        <w:t xml:space="preserve">- </w:t>
      </w:r>
      <w:r w:rsidR="0044786D">
        <w:t xml:space="preserve"> </w:t>
      </w:r>
      <w:r w:rsidR="000A5E71">
        <w:t>em</w:t>
      </w:r>
      <w:proofErr w:type="gramEnd"/>
      <w:r w:rsidR="000A5E71">
        <w:t xml:space="preserve"> vigor</w:t>
      </w:r>
      <w:r w:rsidR="002D287D">
        <w:t>.</w:t>
      </w:r>
    </w:p>
    <w:p w:rsidR="000A5E71" w:rsidRDefault="00E83007" w:rsidP="00E83007">
      <w:pPr>
        <w:tabs>
          <w:tab w:val="left" w:pos="2925"/>
        </w:tabs>
        <w:jc w:val="both"/>
      </w:pPr>
      <w:r>
        <w:tab/>
      </w:r>
    </w:p>
    <w:p w:rsidR="00D8020B" w:rsidRDefault="008B24BC" w:rsidP="000272A4">
      <w:pPr>
        <w:jc w:val="both"/>
      </w:pPr>
      <w:r w:rsidRPr="002F6800">
        <w:rPr>
          <w:b/>
        </w:rPr>
        <w:t>Local de trabalho</w:t>
      </w:r>
      <w:r w:rsidR="000272A4" w:rsidRPr="002F6800">
        <w:t xml:space="preserve">: O </w:t>
      </w:r>
      <w:r w:rsidR="00793BD0" w:rsidRPr="002F6800">
        <w:t>trabalho será desenvolvido no</w:t>
      </w:r>
      <w:r w:rsidR="000272A4" w:rsidRPr="002F6800">
        <w:t xml:space="preserve"> </w:t>
      </w:r>
      <w:r w:rsidR="005B59AA" w:rsidRPr="002F6800">
        <w:t>Centro de Geociências</w:t>
      </w:r>
      <w:r w:rsidR="00230AEF" w:rsidRPr="002F6800">
        <w:t xml:space="preserve"> </w:t>
      </w:r>
      <w:r w:rsidR="00D339EE" w:rsidRPr="002F6800">
        <w:t xml:space="preserve">da </w:t>
      </w:r>
      <w:r w:rsidR="00230AEF" w:rsidRPr="002F6800">
        <w:t>Universidade de Coimbra</w:t>
      </w:r>
      <w:r w:rsidR="000272A4" w:rsidRPr="002F6800">
        <w:t>,</w:t>
      </w:r>
      <w:r w:rsidR="00EF09EC" w:rsidRPr="002F6800">
        <w:t xml:space="preserve"> e/ou no Instituto Terra e Memória (</w:t>
      </w:r>
      <w:r w:rsidR="00770147" w:rsidRPr="002F6800">
        <w:t>Mação</w:t>
      </w:r>
      <w:r w:rsidR="00EF09EC" w:rsidRPr="002F6800">
        <w:t xml:space="preserve">), </w:t>
      </w:r>
      <w:r w:rsidR="00770147" w:rsidRPr="002F6800">
        <w:t>membro</w:t>
      </w:r>
      <w:r w:rsidR="00EF09EC" w:rsidRPr="002F6800">
        <w:t xml:space="preserve"> </w:t>
      </w:r>
      <w:r w:rsidR="00770147" w:rsidRPr="002F6800">
        <w:t>do</w:t>
      </w:r>
      <w:r w:rsidR="00EF09EC" w:rsidRPr="002F6800">
        <w:t xml:space="preserve"> referido Centro,</w:t>
      </w:r>
      <w:r w:rsidR="000272A4" w:rsidRPr="002F6800">
        <w:t xml:space="preserve"> sob a orientação científica do Professor</w:t>
      </w:r>
      <w:r w:rsidR="00770147" w:rsidRPr="002F6800">
        <w:t xml:space="preserve"> </w:t>
      </w:r>
      <w:r w:rsidR="000272A4" w:rsidRPr="002F6800">
        <w:t>Doutor</w:t>
      </w:r>
      <w:r w:rsidR="00EF09EC" w:rsidRPr="002F6800">
        <w:t xml:space="preserve"> </w:t>
      </w:r>
      <w:r w:rsidR="00230AEF" w:rsidRPr="002F6800">
        <w:t>Luiz Miguel Oosterbeek.</w:t>
      </w:r>
    </w:p>
    <w:p w:rsidR="000272A4" w:rsidRDefault="000272A4" w:rsidP="000272A4">
      <w:pPr>
        <w:jc w:val="both"/>
      </w:pPr>
    </w:p>
    <w:p w:rsidR="00D339EE" w:rsidRPr="002F6800" w:rsidRDefault="00943127" w:rsidP="00D339EE">
      <w:pPr>
        <w:jc w:val="both"/>
      </w:pPr>
      <w:r w:rsidRPr="002F6800">
        <w:rPr>
          <w:b/>
        </w:rPr>
        <w:t xml:space="preserve">Duração </w:t>
      </w:r>
      <w:proofErr w:type="gramStart"/>
      <w:r w:rsidRPr="002F6800">
        <w:rPr>
          <w:b/>
        </w:rPr>
        <w:t>da</w:t>
      </w:r>
      <w:r w:rsidR="00D730D0" w:rsidRPr="002F6800">
        <w:rPr>
          <w:b/>
        </w:rPr>
        <w:t>(s</w:t>
      </w:r>
      <w:proofErr w:type="gramEnd"/>
      <w:r w:rsidR="00D730D0" w:rsidRPr="002F6800">
        <w:rPr>
          <w:b/>
        </w:rPr>
        <w:t>)</w:t>
      </w:r>
      <w:r w:rsidRPr="002F6800">
        <w:rPr>
          <w:b/>
        </w:rPr>
        <w:t xml:space="preserve"> bolsa</w:t>
      </w:r>
      <w:r w:rsidR="00D730D0" w:rsidRPr="002F6800">
        <w:rPr>
          <w:b/>
        </w:rPr>
        <w:t>(s)</w:t>
      </w:r>
      <w:r w:rsidR="00D339EE" w:rsidRPr="002F6800">
        <w:t xml:space="preserve">: A bolsa </w:t>
      </w:r>
      <w:r w:rsidR="007045D7" w:rsidRPr="002F6800">
        <w:t>terá</w:t>
      </w:r>
      <w:r w:rsidR="00230AEF" w:rsidRPr="002F6800">
        <w:t xml:space="preserve"> a </w:t>
      </w:r>
      <w:r w:rsidR="00D339EE" w:rsidRPr="002F6800">
        <w:t xml:space="preserve">duração de </w:t>
      </w:r>
      <w:r w:rsidR="00230AEF" w:rsidRPr="002F6800">
        <w:t>3</w:t>
      </w:r>
      <w:r w:rsidR="00793BD0" w:rsidRPr="002F6800">
        <w:t xml:space="preserve"> </w:t>
      </w:r>
      <w:r w:rsidR="00D339EE" w:rsidRPr="002F6800">
        <w:t xml:space="preserve">meses, com início previsto em </w:t>
      </w:r>
      <w:proofErr w:type="gramStart"/>
      <w:r w:rsidR="00495ECD">
        <w:t>Novembro</w:t>
      </w:r>
      <w:r w:rsidR="00EF09EC" w:rsidRPr="002F6800" w:rsidDel="00EF09EC">
        <w:t xml:space="preserve"> </w:t>
      </w:r>
      <w:r w:rsidR="00D339EE" w:rsidRPr="002F6800">
        <w:t xml:space="preserve"> de</w:t>
      </w:r>
      <w:proofErr w:type="gramEnd"/>
      <w:r w:rsidR="00D339EE" w:rsidRPr="002F6800">
        <w:t xml:space="preserve"> </w:t>
      </w:r>
      <w:r w:rsidR="00230AEF" w:rsidRPr="002F6800">
        <w:t>2015</w:t>
      </w:r>
      <w:r w:rsidR="00D5394E" w:rsidRPr="002F6800">
        <w:t>.</w:t>
      </w:r>
    </w:p>
    <w:p w:rsidR="00D339EE" w:rsidRPr="002F6800" w:rsidRDefault="00D339EE" w:rsidP="00D339EE">
      <w:pPr>
        <w:jc w:val="both"/>
      </w:pPr>
    </w:p>
    <w:p w:rsidR="00EF09EC" w:rsidRDefault="00AB2DE4" w:rsidP="00D5394E">
      <w:pPr>
        <w:jc w:val="both"/>
      </w:pPr>
      <w:r w:rsidRPr="002F6800">
        <w:rPr>
          <w:b/>
        </w:rPr>
        <w:t>Valor d</w:t>
      </w:r>
      <w:r w:rsidR="00D5394E" w:rsidRPr="002F6800">
        <w:rPr>
          <w:b/>
        </w:rPr>
        <w:t>o subsídio de manutenção mensal</w:t>
      </w:r>
      <w:r w:rsidR="00D5394E" w:rsidRPr="002F6800">
        <w:t xml:space="preserve">: O montante da bolsa corresponde a </w:t>
      </w:r>
      <w:r w:rsidR="00230AEF" w:rsidRPr="002F6800">
        <w:t xml:space="preserve">980€ </w:t>
      </w:r>
      <w:r w:rsidR="00D5394E" w:rsidRPr="002F6800">
        <w:t xml:space="preserve">conforme tabela de valores das </w:t>
      </w:r>
      <w:r w:rsidR="0044786D" w:rsidRPr="002F6800">
        <w:t>bolsas</w:t>
      </w:r>
      <w:r w:rsidR="00D5394E" w:rsidRPr="002F6800">
        <w:t xml:space="preserve"> atribuídas </w:t>
      </w:r>
      <w:r w:rsidR="0044786D" w:rsidRPr="002F6800">
        <w:t xml:space="preserve">directamente </w:t>
      </w:r>
      <w:r w:rsidR="00D5394E" w:rsidRPr="002F6800">
        <w:t>pela FCT, I.P.</w:t>
      </w:r>
      <w:r w:rsidR="0044786D" w:rsidRPr="002F6800">
        <w:t xml:space="preserve"> no País (</w:t>
      </w:r>
      <w:r w:rsidR="00B755BE" w:rsidRPr="002F6800">
        <w:t>http://www.fct.pt/apoios/bolsas/valores</w:t>
      </w:r>
      <w:r w:rsidR="0044786D" w:rsidRPr="002F6800">
        <w:t xml:space="preserve">). </w:t>
      </w:r>
      <w:r w:rsidR="00EF09EC" w:rsidRPr="002F6800">
        <w:t>A periodicidade de pagamento da bolsa é mensal, através de transferência bancária para conta a definir com os bolseiros.</w:t>
      </w:r>
    </w:p>
    <w:p w:rsidR="00D5394E" w:rsidRDefault="00D5394E" w:rsidP="00D5394E">
      <w:pPr>
        <w:jc w:val="both"/>
      </w:pPr>
    </w:p>
    <w:p w:rsidR="00D5394E" w:rsidRDefault="00715C78" w:rsidP="00D5394E">
      <w:pPr>
        <w:jc w:val="both"/>
      </w:pPr>
      <w:r w:rsidRPr="002F6800">
        <w:rPr>
          <w:b/>
        </w:rPr>
        <w:t>Métodos de selecção</w:t>
      </w:r>
      <w:r w:rsidR="00D5394E" w:rsidRPr="002F6800">
        <w:t xml:space="preserve">: </w:t>
      </w:r>
      <w:r w:rsidR="00D77EA2" w:rsidRPr="002F6800">
        <w:t>Os métodos de selecção a utilizar serão os seguintes: avaliação curricular e entrevista, com a respectiva valoração até um máximo de 3 (60%) e 2 (40%) valores</w:t>
      </w:r>
    </w:p>
    <w:p w:rsidR="00AC2DEC" w:rsidRDefault="002F6800" w:rsidP="00D5394E">
      <w:pPr>
        <w:jc w:val="both"/>
      </w:pPr>
      <w:r w:rsidRPr="008B24BC">
        <w:rPr>
          <w:b/>
        </w:rPr>
        <w:t>Composição do Júri de Selecção</w:t>
      </w:r>
      <w:r w:rsidRPr="0049698E">
        <w:t xml:space="preserve">: O Júri será composto pelos Professores Doutores Luiz Miguel Oosterbeek (Presidente do Júri), Pierluigi Rosina (vogal efectivo), </w:t>
      </w:r>
      <w:r>
        <w:t xml:space="preserve">Fernando Coimbra </w:t>
      </w:r>
      <w:r w:rsidRPr="0049698E">
        <w:t>(vogal efectivo), George Nash (vogal suplente) e Hipólito Collado Giraldo (vogal suplente).</w:t>
      </w:r>
    </w:p>
    <w:p w:rsidR="00D5394E" w:rsidRDefault="00D5394E" w:rsidP="00D5394E">
      <w:pPr>
        <w:jc w:val="both"/>
      </w:pPr>
    </w:p>
    <w:p w:rsidR="00AC2DEC" w:rsidRDefault="002F6800" w:rsidP="00D5394E">
      <w:pPr>
        <w:jc w:val="both"/>
      </w:pPr>
      <w:r w:rsidRPr="0049698E">
        <w:rPr>
          <w:b/>
        </w:rPr>
        <w:t>Forma de publicitação/notificação dos resultados</w:t>
      </w:r>
      <w:r w:rsidRPr="0049698E">
        <w:t>: Os resultados finais da avaliação serão publicitados, através de lista ordenada por nota final obtida afixa</w:t>
      </w:r>
      <w:r>
        <w:t>da em local visível e público do</w:t>
      </w:r>
      <w:r w:rsidRPr="0049698E">
        <w:t xml:space="preserve"> </w:t>
      </w:r>
      <w:r>
        <w:t>Instituto Politécnico de Tomar</w:t>
      </w:r>
      <w:r w:rsidRPr="0049698E">
        <w:t>, sendo o candidato(a) aprovado(a) notificado através de correio electrónico.</w:t>
      </w:r>
    </w:p>
    <w:p w:rsidR="00715424" w:rsidRDefault="00715424" w:rsidP="00715424">
      <w:pPr>
        <w:jc w:val="both"/>
      </w:pPr>
    </w:p>
    <w:p w:rsidR="00B428D2" w:rsidRPr="002F6800" w:rsidRDefault="00D5394E" w:rsidP="00D5394E">
      <w:pPr>
        <w:jc w:val="both"/>
      </w:pPr>
      <w:r w:rsidRPr="002F6800">
        <w:rPr>
          <w:b/>
        </w:rPr>
        <w:t>Prazo de candidatura</w:t>
      </w:r>
      <w:r w:rsidR="008B24BC" w:rsidRPr="002F6800">
        <w:rPr>
          <w:b/>
        </w:rPr>
        <w:t xml:space="preserve"> e </w:t>
      </w:r>
      <w:r w:rsidR="00AB696A" w:rsidRPr="002F6800">
        <w:rPr>
          <w:b/>
        </w:rPr>
        <w:t>forma de apresentação das candidaturas</w:t>
      </w:r>
      <w:r w:rsidRPr="002F6800">
        <w:t xml:space="preserve">: O concurso encontra-se aberto no período de </w:t>
      </w:r>
      <w:r w:rsidR="00813E1E">
        <w:t>12</w:t>
      </w:r>
      <w:r w:rsidR="00230AEF" w:rsidRPr="002F6800">
        <w:t xml:space="preserve"> de Outubro </w:t>
      </w:r>
      <w:r w:rsidRPr="002F6800">
        <w:t xml:space="preserve">a </w:t>
      </w:r>
      <w:r w:rsidR="00813E1E">
        <w:t>23</w:t>
      </w:r>
      <w:r w:rsidR="00230AEF" w:rsidRPr="002F6800">
        <w:t xml:space="preserve"> de Outubro de 2015.</w:t>
      </w:r>
    </w:p>
    <w:p w:rsidR="008B24BC" w:rsidRPr="002F6800" w:rsidRDefault="00AB696A" w:rsidP="00D5394E">
      <w:pPr>
        <w:jc w:val="both"/>
      </w:pPr>
      <w:r w:rsidRPr="002F6800">
        <w:t>As candidaturas devem ser formalizadas, obrigatoriamente, através do envio de carta de candidatura acompanhada dos seguintes documentos:</w:t>
      </w:r>
      <w:r w:rsidR="00E83007">
        <w:t xml:space="preserve"> cópia do documento de identificação (bilhete de identidade ou cartão do cidadão, ou passaporte, ou título de residência)</w:t>
      </w:r>
      <w:r w:rsidR="008E5ADD">
        <w:t xml:space="preserve">, </w:t>
      </w:r>
      <w:r w:rsidR="00230AEF" w:rsidRPr="002F6800">
        <w:t>Curriculum Vitae</w:t>
      </w:r>
      <w:r w:rsidR="00EF09EC" w:rsidRPr="002F6800">
        <w:t xml:space="preserve"> e certificado de habilitações</w:t>
      </w:r>
      <w:r w:rsidR="00A81984" w:rsidRPr="002F6800">
        <w:t>.</w:t>
      </w:r>
    </w:p>
    <w:p w:rsidR="00D5394E" w:rsidRDefault="002F6800" w:rsidP="00D5394E">
      <w:pPr>
        <w:jc w:val="both"/>
      </w:pPr>
      <w:r>
        <w:t xml:space="preserve">As candidaturas deverão ser enviadas </w:t>
      </w:r>
      <w:r w:rsidRPr="0049698E">
        <w:t xml:space="preserve">por correio electrónico para </w:t>
      </w:r>
      <w:r>
        <w:t>gri@ipt.pt, ou remetidas por correio para Instituto Politécnico de Tomar, GRI – Concurso de Bolsas CGEO FCT, Estrada da Serra, Campus da Quinta do Contador, 2300 Tomar, Portugal.</w:t>
      </w:r>
    </w:p>
    <w:p w:rsidR="0044786D" w:rsidRDefault="0044786D" w:rsidP="00715424">
      <w:pPr>
        <w:jc w:val="both"/>
      </w:pPr>
      <w:bookmarkStart w:id="1" w:name="_GoBack"/>
      <w:bookmarkEnd w:id="1"/>
    </w:p>
    <w:sectPr w:rsidR="0044786D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BD" w:rsidRDefault="00D52CBD" w:rsidP="00C42C87">
      <w:pPr>
        <w:spacing w:after="0" w:line="240" w:lineRule="auto"/>
      </w:pPr>
      <w:r>
        <w:separator/>
      </w:r>
    </w:p>
  </w:endnote>
  <w:endnote w:type="continuationSeparator" w:id="0">
    <w:p w:rsidR="00D52CBD" w:rsidRDefault="00D52CBD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BD" w:rsidRDefault="00D52CBD" w:rsidP="00C42C87">
      <w:pPr>
        <w:spacing w:after="0" w:line="240" w:lineRule="auto"/>
      </w:pPr>
      <w:r>
        <w:separator/>
      </w:r>
    </w:p>
  </w:footnote>
  <w:footnote w:type="continuationSeparator" w:id="0">
    <w:p w:rsidR="00D52CBD" w:rsidRDefault="00D52CBD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20A9"/>
    <w:rsid w:val="000272A4"/>
    <w:rsid w:val="00035098"/>
    <w:rsid w:val="00053EC8"/>
    <w:rsid w:val="00071DBB"/>
    <w:rsid w:val="000A5E71"/>
    <w:rsid w:val="000D43BA"/>
    <w:rsid w:val="00104D7D"/>
    <w:rsid w:val="00116D8C"/>
    <w:rsid w:val="00192083"/>
    <w:rsid w:val="00194572"/>
    <w:rsid w:val="001D45A2"/>
    <w:rsid w:val="00213E50"/>
    <w:rsid w:val="002216B2"/>
    <w:rsid w:val="00230AEF"/>
    <w:rsid w:val="002363D7"/>
    <w:rsid w:val="00245510"/>
    <w:rsid w:val="002D287D"/>
    <w:rsid w:val="002F6800"/>
    <w:rsid w:val="0030544C"/>
    <w:rsid w:val="003357EF"/>
    <w:rsid w:val="00353E84"/>
    <w:rsid w:val="003D4C5C"/>
    <w:rsid w:val="003E378F"/>
    <w:rsid w:val="004206D0"/>
    <w:rsid w:val="00434BB3"/>
    <w:rsid w:val="0044253B"/>
    <w:rsid w:val="0044786D"/>
    <w:rsid w:val="004550FF"/>
    <w:rsid w:val="004672C3"/>
    <w:rsid w:val="00495ECD"/>
    <w:rsid w:val="00520914"/>
    <w:rsid w:val="00593331"/>
    <w:rsid w:val="005B59AA"/>
    <w:rsid w:val="005E5E67"/>
    <w:rsid w:val="00614844"/>
    <w:rsid w:val="00620A8C"/>
    <w:rsid w:val="00645855"/>
    <w:rsid w:val="00645D1A"/>
    <w:rsid w:val="006A0A26"/>
    <w:rsid w:val="006A1F7A"/>
    <w:rsid w:val="006B3484"/>
    <w:rsid w:val="007045D7"/>
    <w:rsid w:val="00715424"/>
    <w:rsid w:val="00715C78"/>
    <w:rsid w:val="00747C18"/>
    <w:rsid w:val="00770147"/>
    <w:rsid w:val="00771E97"/>
    <w:rsid w:val="00793BD0"/>
    <w:rsid w:val="007D76FC"/>
    <w:rsid w:val="007F70E0"/>
    <w:rsid w:val="00813E1E"/>
    <w:rsid w:val="008A4E76"/>
    <w:rsid w:val="008B24BC"/>
    <w:rsid w:val="008C1A62"/>
    <w:rsid w:val="008C3EDD"/>
    <w:rsid w:val="008D032A"/>
    <w:rsid w:val="008E0A1B"/>
    <w:rsid w:val="008E5ADD"/>
    <w:rsid w:val="00943127"/>
    <w:rsid w:val="009620A9"/>
    <w:rsid w:val="009B3726"/>
    <w:rsid w:val="00A16D1C"/>
    <w:rsid w:val="00A31CE5"/>
    <w:rsid w:val="00A73489"/>
    <w:rsid w:val="00A80AE4"/>
    <w:rsid w:val="00A81984"/>
    <w:rsid w:val="00AB2DE4"/>
    <w:rsid w:val="00AB696A"/>
    <w:rsid w:val="00AC2DEC"/>
    <w:rsid w:val="00AC6F4C"/>
    <w:rsid w:val="00AD7638"/>
    <w:rsid w:val="00AE6733"/>
    <w:rsid w:val="00AF6942"/>
    <w:rsid w:val="00B428D2"/>
    <w:rsid w:val="00B54E71"/>
    <w:rsid w:val="00B755BE"/>
    <w:rsid w:val="00BA6B59"/>
    <w:rsid w:val="00BB32C4"/>
    <w:rsid w:val="00BC1378"/>
    <w:rsid w:val="00BD16C8"/>
    <w:rsid w:val="00BD5C16"/>
    <w:rsid w:val="00C16B3D"/>
    <w:rsid w:val="00C3380D"/>
    <w:rsid w:val="00C42C87"/>
    <w:rsid w:val="00C61EC2"/>
    <w:rsid w:val="00C64424"/>
    <w:rsid w:val="00C64C2C"/>
    <w:rsid w:val="00C919D5"/>
    <w:rsid w:val="00CA583D"/>
    <w:rsid w:val="00CE4F98"/>
    <w:rsid w:val="00CE5652"/>
    <w:rsid w:val="00D339EE"/>
    <w:rsid w:val="00D52CBD"/>
    <w:rsid w:val="00D5394E"/>
    <w:rsid w:val="00D55C9F"/>
    <w:rsid w:val="00D730D0"/>
    <w:rsid w:val="00D77EA2"/>
    <w:rsid w:val="00D8020B"/>
    <w:rsid w:val="00D862D5"/>
    <w:rsid w:val="00D91564"/>
    <w:rsid w:val="00DC5397"/>
    <w:rsid w:val="00E83007"/>
    <w:rsid w:val="00E92B4C"/>
    <w:rsid w:val="00EA5A80"/>
    <w:rsid w:val="00EB641B"/>
    <w:rsid w:val="00EE5A1A"/>
    <w:rsid w:val="00EF09EC"/>
    <w:rsid w:val="00F61CBE"/>
    <w:rsid w:val="00F6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F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c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206D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206D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206D0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A5E7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A5E71"/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BD16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c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c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206D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206D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206D0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A5E7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A5E71"/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BD16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4896-77E6-4E52-A0AC-175F57B3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Liliana Nobre</cp:lastModifiedBy>
  <cp:revision>2</cp:revision>
  <cp:lastPrinted>2014-02-14T12:00:00Z</cp:lastPrinted>
  <dcterms:created xsi:type="dcterms:W3CDTF">2015-10-02T09:08:00Z</dcterms:created>
  <dcterms:modified xsi:type="dcterms:W3CDTF">2015-10-02T09:08:00Z</dcterms:modified>
</cp:coreProperties>
</file>